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C304" w14:textId="6EB24E56" w:rsidR="002D128F" w:rsidRDefault="001F3A0A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School for Life (</w:t>
      </w:r>
      <w:proofErr w:type="spellStart"/>
      <w:r>
        <w:rPr>
          <w:b/>
          <w:sz w:val="32"/>
          <w:szCs w:val="32"/>
          <w:lang w:val="en-GB"/>
        </w:rPr>
        <w:t>SfL</w:t>
      </w:r>
      <w:proofErr w:type="spellEnd"/>
      <w:r>
        <w:rPr>
          <w:b/>
          <w:sz w:val="32"/>
          <w:szCs w:val="32"/>
          <w:lang w:val="en-GB"/>
        </w:rPr>
        <w:t>)</w:t>
      </w:r>
      <w:r w:rsidR="002D128F">
        <w:rPr>
          <w:b/>
          <w:sz w:val="32"/>
          <w:szCs w:val="32"/>
          <w:lang w:val="en-GB"/>
        </w:rPr>
        <w:t xml:space="preserve">: </w:t>
      </w:r>
    </w:p>
    <w:p w14:paraId="1E4A3AB6" w14:textId="6DA90108" w:rsidR="002D128F" w:rsidRDefault="002D128F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Application form for the Position of </w:t>
      </w:r>
      <w:r w:rsidR="00D03976">
        <w:rPr>
          <w:b/>
          <w:sz w:val="32"/>
          <w:szCs w:val="32"/>
          <w:lang w:val="en-GB"/>
        </w:rPr>
        <w:t>Policy Advocacy and Influencing Specialist</w:t>
      </w:r>
    </w:p>
    <w:p w14:paraId="20BB0BD2" w14:textId="19F63F73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1BC9D5C1" w14:textId="22AD9A49" w:rsidR="00D14202" w:rsidRPr="002D128F" w:rsidRDefault="00D14202" w:rsidP="00D14202">
      <w:pPr>
        <w:spacing w:after="0" w:line="240" w:lineRule="auto"/>
        <w:jc w:val="both"/>
        <w:rPr>
          <w:rFonts w:cs="Arial"/>
          <w:lang w:val="en-GB"/>
        </w:rPr>
      </w:pPr>
      <w:r w:rsidRPr="003F0EB0">
        <w:rPr>
          <w:rFonts w:cs="Arial"/>
          <w:b/>
          <w:u w:val="single"/>
          <w:lang w:val="en-GB"/>
        </w:rPr>
        <w:t>Note</w:t>
      </w:r>
      <w:r>
        <w:rPr>
          <w:rFonts w:cs="Arial"/>
          <w:lang w:val="en-GB"/>
        </w:rPr>
        <w:t xml:space="preserve">: The completed application form should </w:t>
      </w:r>
      <w:r w:rsidRPr="00C4663B">
        <w:rPr>
          <w:rFonts w:cs="Arial"/>
          <w:u w:val="single"/>
          <w:lang w:val="en-GB"/>
        </w:rPr>
        <w:t xml:space="preserve">not be more than </w:t>
      </w:r>
      <w:r>
        <w:rPr>
          <w:rFonts w:cs="Arial"/>
          <w:u w:val="single"/>
          <w:lang w:val="en-GB"/>
        </w:rPr>
        <w:t>SIX</w:t>
      </w:r>
      <w:r>
        <w:rPr>
          <w:rFonts w:cs="Arial"/>
          <w:lang w:val="en-GB"/>
        </w:rPr>
        <w:t xml:space="preserve"> (6) pages. Uncompleted forms will be rejected. The completed application form together with a </w:t>
      </w:r>
      <w:r w:rsidRPr="007E137B">
        <w:rPr>
          <w:rFonts w:cs="Arial"/>
          <w:u w:val="single"/>
          <w:lang w:val="en-GB"/>
        </w:rPr>
        <w:t xml:space="preserve">one-page </w:t>
      </w:r>
      <w:r w:rsidRPr="00937650">
        <w:rPr>
          <w:rFonts w:cs="Arial"/>
          <w:u w:val="single"/>
          <w:lang w:val="en-GB"/>
        </w:rPr>
        <w:t>cover letter</w:t>
      </w:r>
      <w:r>
        <w:rPr>
          <w:rFonts w:cs="Arial"/>
          <w:lang w:val="en-GB"/>
        </w:rPr>
        <w:t xml:space="preserve"> indicating the applicant’s motivation and commitment should be submitted </w:t>
      </w:r>
      <w:r w:rsidRPr="00BD137F">
        <w:rPr>
          <w:rFonts w:cs="Arial"/>
          <w:lang w:val="en-GB"/>
        </w:rPr>
        <w:t>through</w:t>
      </w:r>
      <w:r w:rsidRPr="00BD137F">
        <w:rPr>
          <w:rStyle w:val="Hyperlink"/>
          <w:rFonts w:cs="Arial"/>
          <w:u w:val="none"/>
          <w:lang w:val="en-GB"/>
        </w:rPr>
        <w:t xml:space="preserve"> </w:t>
      </w:r>
      <w:r w:rsidRPr="00BD137F">
        <w:rPr>
          <w:rStyle w:val="Hyperlink"/>
          <w:rFonts w:cs="Arial"/>
          <w:color w:val="auto"/>
          <w:u w:val="none"/>
          <w:lang w:val="en-GB"/>
        </w:rPr>
        <w:t>this link:</w:t>
      </w:r>
      <w:r w:rsidRPr="00350101">
        <w:rPr>
          <w:lang w:val="en-US"/>
        </w:rPr>
        <w:t xml:space="preserve"> </w:t>
      </w:r>
      <w:hyperlink r:id="rId6" w:history="1">
        <w:r w:rsidR="00B23AC2" w:rsidRPr="00050A57">
          <w:rPr>
            <w:rStyle w:val="Hyperlink"/>
            <w:lang w:val="en-US"/>
          </w:rPr>
          <w:t>https://app.pipefy.com/public/form/ADzju91x</w:t>
        </w:r>
      </w:hyperlink>
      <w:r w:rsidR="00B23AC2">
        <w:rPr>
          <w:lang w:val="en-US"/>
        </w:rPr>
        <w:t xml:space="preserve"> </w:t>
      </w:r>
      <w:r>
        <w:rPr>
          <w:rFonts w:cs="Arial"/>
          <w:lang w:val="en-GB"/>
        </w:rPr>
        <w:t xml:space="preserve">not later than </w:t>
      </w:r>
      <w:r>
        <w:rPr>
          <w:rFonts w:cs="Arial"/>
          <w:b/>
          <w:u w:val="single"/>
          <w:lang w:val="en-GB"/>
        </w:rPr>
        <w:t xml:space="preserve">23.59H GMT on </w:t>
      </w:r>
      <w:r w:rsidR="00E84846">
        <w:rPr>
          <w:rFonts w:cs="Arial"/>
          <w:b/>
          <w:u w:val="single"/>
          <w:lang w:val="en-GB"/>
        </w:rPr>
        <w:t>18th</w:t>
      </w:r>
      <w:r>
        <w:rPr>
          <w:rFonts w:cs="Arial"/>
          <w:b/>
          <w:u w:val="single"/>
          <w:lang w:val="en-GB"/>
        </w:rPr>
        <w:t xml:space="preserve"> </w:t>
      </w:r>
      <w:r w:rsidR="00195D0E">
        <w:rPr>
          <w:rFonts w:cs="Arial"/>
          <w:b/>
          <w:u w:val="single"/>
          <w:lang w:val="en-GB"/>
        </w:rPr>
        <w:t>March</w:t>
      </w:r>
      <w:r>
        <w:rPr>
          <w:rFonts w:cs="Arial"/>
          <w:b/>
          <w:u w:val="single"/>
          <w:lang w:val="en-GB"/>
        </w:rPr>
        <w:t xml:space="preserve"> 202</w:t>
      </w:r>
      <w:r w:rsidR="00195D0E">
        <w:rPr>
          <w:rFonts w:cs="Arial"/>
          <w:b/>
          <w:u w:val="single"/>
          <w:lang w:val="en-GB"/>
        </w:rPr>
        <w:t>2</w:t>
      </w:r>
      <w:r>
        <w:rPr>
          <w:rFonts w:cs="Arial"/>
          <w:lang w:val="en-GB"/>
        </w:rPr>
        <w:t>. Any application received after this time will not be processed.</w:t>
      </w:r>
    </w:p>
    <w:p w14:paraId="291A19D7" w14:textId="77777777" w:rsidR="00D14202" w:rsidRDefault="00D14202" w:rsidP="00D14202">
      <w:pPr>
        <w:spacing w:after="0" w:line="240" w:lineRule="auto"/>
        <w:jc w:val="both"/>
        <w:rPr>
          <w:rFonts w:cs="Arial"/>
          <w:lang w:val="en-GB"/>
        </w:rPr>
      </w:pPr>
    </w:p>
    <w:p w14:paraId="01BE7C02" w14:textId="77777777" w:rsidR="00D14202" w:rsidRDefault="00D14202" w:rsidP="002D128F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6"/>
        <w:gridCol w:w="2126"/>
        <w:gridCol w:w="93"/>
        <w:gridCol w:w="3728"/>
      </w:tblGrid>
      <w:tr w:rsidR="002D128F" w:rsidRPr="00D03976" w14:paraId="470B0FA5" w14:textId="77777777" w:rsidTr="00350101">
        <w:tc>
          <w:tcPr>
            <w:tcW w:w="9628" w:type="dxa"/>
            <w:gridSpan w:val="5"/>
          </w:tcPr>
          <w:p w14:paraId="42C13781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Name of Applicant:</w:t>
            </w:r>
          </w:p>
          <w:p w14:paraId="097B1CE5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Gender:</w:t>
            </w:r>
            <w:r>
              <w:rPr>
                <w:u w:val="single"/>
                <w:lang w:val="en-GB"/>
              </w:rPr>
              <w:t xml:space="preserve"> (Indicate Male or Female):</w:t>
            </w:r>
          </w:p>
          <w:p w14:paraId="5310262D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Date and place of Birth:</w:t>
            </w:r>
          </w:p>
          <w:p w14:paraId="2D9573E6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Contact Address:</w:t>
            </w:r>
          </w:p>
          <w:p w14:paraId="598C1971" w14:textId="77777777" w:rsidR="002D128F" w:rsidRDefault="002D128F" w:rsidP="00234D6F">
            <w:pPr>
              <w:spacing w:line="360" w:lineRule="auto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Contact Telephone:</w:t>
            </w:r>
          </w:p>
          <w:p w14:paraId="6EB8EA8D" w14:textId="77777777" w:rsidR="002D128F" w:rsidRPr="002D128F" w:rsidRDefault="002D128F" w:rsidP="00234D6F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Email address:</w:t>
            </w:r>
          </w:p>
        </w:tc>
      </w:tr>
      <w:tr w:rsidR="002D128F" w:rsidRPr="00350101" w14:paraId="6EF1A4FB" w14:textId="77777777" w:rsidTr="00DF2028">
        <w:trPr>
          <w:trHeight w:val="1037"/>
        </w:trPr>
        <w:tc>
          <w:tcPr>
            <w:tcW w:w="9628" w:type="dxa"/>
            <w:gridSpan w:val="5"/>
          </w:tcPr>
          <w:p w14:paraId="0E64007D" w14:textId="36A65B5D" w:rsidR="002D128F" w:rsidRPr="00350101" w:rsidRDefault="002D128F" w:rsidP="00234D6F">
            <w:pPr>
              <w:rPr>
                <w:lang w:val="en-US"/>
              </w:rPr>
            </w:pPr>
            <w:r w:rsidRPr="007A3BEC">
              <w:rPr>
                <w:u w:val="single"/>
                <w:lang w:val="en-GB"/>
              </w:rPr>
              <w:t>Qualification</w:t>
            </w:r>
            <w:r w:rsidRPr="007A3BEC">
              <w:rPr>
                <w:lang w:val="en-GB"/>
              </w:rPr>
              <w:t xml:space="preserve">: </w:t>
            </w:r>
            <w:r w:rsidRPr="00F6230B">
              <w:rPr>
                <w:i/>
                <w:color w:val="C00000"/>
                <w:lang w:val="en-GB"/>
              </w:rPr>
              <w:t xml:space="preserve">(Indicate </w:t>
            </w:r>
            <w:r w:rsidR="00350101">
              <w:rPr>
                <w:i/>
                <w:color w:val="C00000"/>
                <w:lang w:val="en-GB"/>
              </w:rPr>
              <w:t xml:space="preserve">degree and </w:t>
            </w:r>
            <w:r w:rsidRPr="00F6230B">
              <w:rPr>
                <w:i/>
                <w:color w:val="C00000"/>
                <w:lang w:val="en-GB"/>
              </w:rPr>
              <w:t xml:space="preserve">areas of qualification, institution, location and year of qualification. </w:t>
            </w:r>
            <w:r w:rsidRPr="00350101">
              <w:rPr>
                <w:i/>
                <w:color w:val="C00000"/>
                <w:lang w:val="en-US"/>
              </w:rPr>
              <w:t xml:space="preserve">Be prepared to present certificates at </w:t>
            </w:r>
            <w:r w:rsidR="001A3DB1" w:rsidRPr="00350101">
              <w:rPr>
                <w:i/>
                <w:color w:val="C00000"/>
                <w:lang w:val="en-US"/>
              </w:rPr>
              <w:t xml:space="preserve">the </w:t>
            </w:r>
            <w:r w:rsidRPr="00350101">
              <w:rPr>
                <w:i/>
                <w:color w:val="C00000"/>
                <w:lang w:val="en-US"/>
              </w:rPr>
              <w:t>interview)</w:t>
            </w:r>
            <w:r w:rsidR="001A3DB1" w:rsidRPr="00350101">
              <w:rPr>
                <w:lang w:val="en-US"/>
              </w:rPr>
              <w:t>.</w:t>
            </w:r>
          </w:p>
          <w:p w14:paraId="253B4C7A" w14:textId="77777777" w:rsidR="002D128F" w:rsidRPr="00350101" w:rsidRDefault="002D128F" w:rsidP="00234D6F">
            <w:pPr>
              <w:spacing w:line="360" w:lineRule="auto"/>
              <w:rPr>
                <w:lang w:val="en-US"/>
              </w:rPr>
            </w:pPr>
          </w:p>
        </w:tc>
      </w:tr>
      <w:tr w:rsidR="00350101" w:rsidRPr="00350101" w14:paraId="4A193733" w14:textId="77777777" w:rsidTr="00DF2028">
        <w:trPr>
          <w:trHeight w:val="556"/>
        </w:trPr>
        <w:tc>
          <w:tcPr>
            <w:tcW w:w="3681" w:type="dxa"/>
            <w:gridSpan w:val="2"/>
          </w:tcPr>
          <w:p w14:paraId="186D602D" w14:textId="248A5D32" w:rsidR="00350101" w:rsidRPr="007A3BEC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Institution</w:t>
            </w:r>
          </w:p>
        </w:tc>
        <w:tc>
          <w:tcPr>
            <w:tcW w:w="2126" w:type="dxa"/>
          </w:tcPr>
          <w:p w14:paraId="6B2613D0" w14:textId="77777777" w:rsidR="00350101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Period attended </w:t>
            </w:r>
          </w:p>
          <w:p w14:paraId="370F605C" w14:textId="2ED30BCC" w:rsidR="00350101" w:rsidRPr="007A3BEC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(From – To)</w:t>
            </w:r>
          </w:p>
        </w:tc>
        <w:tc>
          <w:tcPr>
            <w:tcW w:w="3821" w:type="dxa"/>
            <w:gridSpan w:val="2"/>
          </w:tcPr>
          <w:p w14:paraId="4647C339" w14:textId="7178670D" w:rsidR="00350101" w:rsidRPr="007A3BEC" w:rsidRDefault="00350101" w:rsidP="00350101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Discipline and Degree awarded</w:t>
            </w:r>
          </w:p>
        </w:tc>
      </w:tr>
      <w:tr w:rsidR="00350101" w:rsidRPr="00350101" w14:paraId="25D60EAB" w14:textId="77777777" w:rsidTr="00DF2028">
        <w:trPr>
          <w:trHeight w:val="180"/>
        </w:trPr>
        <w:tc>
          <w:tcPr>
            <w:tcW w:w="3681" w:type="dxa"/>
            <w:gridSpan w:val="2"/>
          </w:tcPr>
          <w:p w14:paraId="55D601DC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0E123BA7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7FF2EF5F" w14:textId="4E7E141A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350101" w14:paraId="1DA5F3B7" w14:textId="77777777" w:rsidTr="00350101">
        <w:trPr>
          <w:trHeight w:val="180"/>
        </w:trPr>
        <w:tc>
          <w:tcPr>
            <w:tcW w:w="3681" w:type="dxa"/>
            <w:gridSpan w:val="2"/>
          </w:tcPr>
          <w:p w14:paraId="5082F754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4B572908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69CDF7B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350101" w14:paraId="6F014BA5" w14:textId="77777777" w:rsidTr="00350101">
        <w:trPr>
          <w:trHeight w:val="180"/>
        </w:trPr>
        <w:tc>
          <w:tcPr>
            <w:tcW w:w="3681" w:type="dxa"/>
            <w:gridSpan w:val="2"/>
          </w:tcPr>
          <w:p w14:paraId="7D540656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1B83FC9E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317EF81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350101" w14:paraId="2F6FA5E2" w14:textId="77777777" w:rsidTr="00350101">
        <w:trPr>
          <w:trHeight w:val="180"/>
        </w:trPr>
        <w:tc>
          <w:tcPr>
            <w:tcW w:w="3681" w:type="dxa"/>
            <w:gridSpan w:val="2"/>
          </w:tcPr>
          <w:p w14:paraId="20435E3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2126" w:type="dxa"/>
          </w:tcPr>
          <w:p w14:paraId="5383117E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  <w:tc>
          <w:tcPr>
            <w:tcW w:w="3821" w:type="dxa"/>
            <w:gridSpan w:val="2"/>
          </w:tcPr>
          <w:p w14:paraId="6642E59D" w14:textId="77777777" w:rsidR="00350101" w:rsidRPr="007A3BEC" w:rsidRDefault="00350101" w:rsidP="00350101">
            <w:pPr>
              <w:rPr>
                <w:u w:val="single"/>
                <w:lang w:val="en-GB"/>
              </w:rPr>
            </w:pPr>
          </w:p>
        </w:tc>
      </w:tr>
      <w:tr w:rsidR="00350101" w:rsidRPr="00D03976" w14:paraId="5C3324F3" w14:textId="77777777" w:rsidTr="00350101">
        <w:tc>
          <w:tcPr>
            <w:tcW w:w="9628" w:type="dxa"/>
            <w:gridSpan w:val="5"/>
          </w:tcPr>
          <w:p w14:paraId="47532805" w14:textId="77777777" w:rsidR="00350101" w:rsidRPr="007A3BEC" w:rsidRDefault="00350101" w:rsidP="00350101">
            <w:pPr>
              <w:rPr>
                <w:b/>
                <w:lang w:val="en-GB"/>
              </w:rPr>
            </w:pPr>
            <w:r w:rsidRPr="007A3BEC">
              <w:rPr>
                <w:b/>
                <w:lang w:val="en-GB"/>
              </w:rPr>
              <w:t>Previous work expe</w:t>
            </w:r>
            <w:r>
              <w:rPr>
                <w:b/>
                <w:lang w:val="en-GB"/>
              </w:rPr>
              <w:t xml:space="preserve">rience (List your relevant experience </w:t>
            </w:r>
            <w:r w:rsidRPr="007A3BEC">
              <w:rPr>
                <w:b/>
                <w:lang w:val="en-GB"/>
              </w:rPr>
              <w:t>starting with your latest position)</w:t>
            </w:r>
          </w:p>
        </w:tc>
      </w:tr>
      <w:tr w:rsidR="00350101" w:rsidRPr="008265D7" w14:paraId="65426517" w14:textId="77777777" w:rsidTr="00350101">
        <w:trPr>
          <w:trHeight w:val="446"/>
        </w:trPr>
        <w:tc>
          <w:tcPr>
            <w:tcW w:w="3325" w:type="dxa"/>
          </w:tcPr>
          <w:p w14:paraId="311D7604" w14:textId="77777777" w:rsidR="00350101" w:rsidRPr="007A3BEC" w:rsidRDefault="00350101" w:rsidP="00350101">
            <w:pPr>
              <w:rPr>
                <w:lang w:val="en-GB"/>
              </w:rPr>
            </w:pPr>
            <w:r w:rsidRPr="007A3BEC">
              <w:rPr>
                <w:lang w:val="en-GB"/>
              </w:rPr>
              <w:t>Name of Organisation and how long you worked there:</w:t>
            </w:r>
          </w:p>
        </w:tc>
        <w:tc>
          <w:tcPr>
            <w:tcW w:w="2575" w:type="dxa"/>
            <w:gridSpan w:val="3"/>
          </w:tcPr>
          <w:p w14:paraId="524534F8" w14:textId="77777777" w:rsidR="00350101" w:rsidRPr="007A3BEC" w:rsidRDefault="00350101" w:rsidP="00350101">
            <w:pPr>
              <w:rPr>
                <w:lang w:val="en-GB"/>
              </w:rPr>
            </w:pPr>
            <w:r w:rsidRPr="007A3BEC">
              <w:rPr>
                <w:lang w:val="en-GB"/>
              </w:rPr>
              <w:t>Your role and for how long:</w:t>
            </w:r>
          </w:p>
        </w:tc>
        <w:tc>
          <w:tcPr>
            <w:tcW w:w="3728" w:type="dxa"/>
          </w:tcPr>
          <w:p w14:paraId="440DECCE" w14:textId="77777777" w:rsidR="00350101" w:rsidRDefault="00350101" w:rsidP="00350101">
            <w:pPr>
              <w:spacing w:line="360" w:lineRule="auto"/>
            </w:pPr>
            <w:r>
              <w:t>Key achievements:</w:t>
            </w:r>
          </w:p>
        </w:tc>
      </w:tr>
      <w:tr w:rsidR="00350101" w:rsidRPr="008265D7" w14:paraId="0721DD04" w14:textId="77777777" w:rsidTr="00350101">
        <w:trPr>
          <w:trHeight w:val="446"/>
        </w:trPr>
        <w:tc>
          <w:tcPr>
            <w:tcW w:w="3325" w:type="dxa"/>
          </w:tcPr>
          <w:p w14:paraId="3F2CFD6B" w14:textId="77777777" w:rsidR="00350101" w:rsidRDefault="00350101" w:rsidP="00350101">
            <w:r>
              <w:t>1.</w:t>
            </w:r>
          </w:p>
          <w:p w14:paraId="3C02D873" w14:textId="77777777" w:rsidR="00350101" w:rsidRDefault="00350101" w:rsidP="00350101"/>
          <w:p w14:paraId="543680CD" w14:textId="77777777" w:rsidR="00350101" w:rsidRDefault="00350101" w:rsidP="00350101"/>
        </w:tc>
        <w:tc>
          <w:tcPr>
            <w:tcW w:w="2575" w:type="dxa"/>
            <w:gridSpan w:val="3"/>
          </w:tcPr>
          <w:p w14:paraId="49F82E2F" w14:textId="77777777" w:rsidR="00350101" w:rsidRDefault="00350101" w:rsidP="00350101"/>
        </w:tc>
        <w:tc>
          <w:tcPr>
            <w:tcW w:w="3728" w:type="dxa"/>
          </w:tcPr>
          <w:p w14:paraId="5110A8A0" w14:textId="77777777" w:rsidR="00350101" w:rsidRDefault="00350101" w:rsidP="00350101"/>
        </w:tc>
      </w:tr>
      <w:tr w:rsidR="00350101" w:rsidRPr="008265D7" w14:paraId="37529567" w14:textId="77777777" w:rsidTr="00350101">
        <w:trPr>
          <w:trHeight w:val="446"/>
        </w:trPr>
        <w:tc>
          <w:tcPr>
            <w:tcW w:w="3325" w:type="dxa"/>
          </w:tcPr>
          <w:p w14:paraId="3928A298" w14:textId="77777777" w:rsidR="00350101" w:rsidRDefault="00350101" w:rsidP="00350101">
            <w:r>
              <w:t>2.</w:t>
            </w:r>
          </w:p>
          <w:p w14:paraId="66F26746" w14:textId="77777777" w:rsidR="00350101" w:rsidRDefault="00350101" w:rsidP="00350101"/>
          <w:p w14:paraId="7C70E242" w14:textId="77777777" w:rsidR="00350101" w:rsidRDefault="00350101" w:rsidP="00350101"/>
        </w:tc>
        <w:tc>
          <w:tcPr>
            <w:tcW w:w="2575" w:type="dxa"/>
            <w:gridSpan w:val="3"/>
          </w:tcPr>
          <w:p w14:paraId="11A50B85" w14:textId="77777777" w:rsidR="00350101" w:rsidRDefault="00350101" w:rsidP="00350101"/>
        </w:tc>
        <w:tc>
          <w:tcPr>
            <w:tcW w:w="3728" w:type="dxa"/>
          </w:tcPr>
          <w:p w14:paraId="03B7A571" w14:textId="77777777" w:rsidR="00350101" w:rsidRDefault="00350101" w:rsidP="00350101"/>
        </w:tc>
      </w:tr>
      <w:tr w:rsidR="00350101" w:rsidRPr="008265D7" w14:paraId="6F8384B2" w14:textId="77777777" w:rsidTr="00350101">
        <w:trPr>
          <w:trHeight w:val="446"/>
        </w:trPr>
        <w:tc>
          <w:tcPr>
            <w:tcW w:w="3325" w:type="dxa"/>
          </w:tcPr>
          <w:p w14:paraId="763A507B" w14:textId="77777777" w:rsidR="00350101" w:rsidRDefault="00350101" w:rsidP="00350101">
            <w:r>
              <w:t>3.</w:t>
            </w:r>
          </w:p>
          <w:p w14:paraId="362E6423" w14:textId="77777777" w:rsidR="00350101" w:rsidRDefault="00350101" w:rsidP="00350101"/>
          <w:p w14:paraId="2CC46A75" w14:textId="77777777" w:rsidR="00350101" w:rsidRDefault="00350101" w:rsidP="00350101"/>
        </w:tc>
        <w:tc>
          <w:tcPr>
            <w:tcW w:w="2575" w:type="dxa"/>
            <w:gridSpan w:val="3"/>
          </w:tcPr>
          <w:p w14:paraId="0634D8E2" w14:textId="77777777" w:rsidR="00350101" w:rsidRDefault="00350101" w:rsidP="00350101"/>
        </w:tc>
        <w:tc>
          <w:tcPr>
            <w:tcW w:w="3728" w:type="dxa"/>
          </w:tcPr>
          <w:p w14:paraId="3471096E" w14:textId="77777777" w:rsidR="00350101" w:rsidRDefault="00350101" w:rsidP="00350101"/>
        </w:tc>
      </w:tr>
      <w:tr w:rsidR="00350101" w:rsidRPr="00D03976" w14:paraId="33FAB7E2" w14:textId="77777777" w:rsidTr="00350101">
        <w:tc>
          <w:tcPr>
            <w:tcW w:w="9628" w:type="dxa"/>
            <w:gridSpan w:val="5"/>
          </w:tcPr>
          <w:p w14:paraId="7A416B28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3AB8DDA9" w14:textId="708D1071" w:rsidR="00350101" w:rsidRPr="00167BD6" w:rsidRDefault="00167BD6" w:rsidP="00350101">
            <w:pPr>
              <w:rPr>
                <w:b/>
                <w:bCs/>
                <w:u w:val="single"/>
                <w:lang w:val="en-US"/>
              </w:rPr>
            </w:pPr>
            <w:r w:rsidRPr="00167BD6">
              <w:rPr>
                <w:b/>
                <w:bCs/>
                <w:u w:val="single"/>
                <w:lang w:val="en-US"/>
              </w:rPr>
              <w:t>What is your knowledge and experience in the Basic Education Sector in Ghana</w:t>
            </w:r>
            <w:r>
              <w:rPr>
                <w:b/>
                <w:bCs/>
                <w:u w:val="single"/>
                <w:lang w:val="en-US"/>
              </w:rPr>
              <w:t xml:space="preserve"> (Give concrete examples</w:t>
            </w:r>
            <w:proofErr w:type="gramStart"/>
            <w:r>
              <w:rPr>
                <w:b/>
                <w:bCs/>
                <w:u w:val="single"/>
                <w:lang w:val="en-US"/>
              </w:rPr>
              <w:t>)</w:t>
            </w:r>
            <w:proofErr w:type="gramEnd"/>
          </w:p>
          <w:p w14:paraId="611C673F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19B1C756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5438F3DA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27EFC238" w14:textId="77777777" w:rsidR="00350101" w:rsidRPr="007A3BEC" w:rsidRDefault="00350101" w:rsidP="00350101">
            <w:pPr>
              <w:spacing w:line="360" w:lineRule="auto"/>
              <w:rPr>
                <w:lang w:val="en-GB"/>
              </w:rPr>
            </w:pPr>
          </w:p>
        </w:tc>
      </w:tr>
      <w:tr w:rsidR="00167BD6" w:rsidRPr="00D03976" w14:paraId="3844E7C9" w14:textId="77777777" w:rsidTr="00350101">
        <w:tc>
          <w:tcPr>
            <w:tcW w:w="9628" w:type="dxa"/>
            <w:gridSpan w:val="5"/>
          </w:tcPr>
          <w:p w14:paraId="17590ACA" w14:textId="33F2CCA8" w:rsid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>What is your knowledge and experience in Education Policy influencing and Advocacy</w:t>
            </w:r>
            <w:r w:rsidR="008C2AD3">
              <w:rPr>
                <w:b/>
                <w:bCs/>
                <w:u w:val="single"/>
                <w:lang w:val="en-US"/>
              </w:rPr>
              <w:t xml:space="preserve"> at </w:t>
            </w:r>
            <w:r w:rsidR="00DA6490">
              <w:rPr>
                <w:b/>
                <w:bCs/>
                <w:u w:val="single"/>
                <w:lang w:val="en-US"/>
              </w:rPr>
              <w:t>the highest level</w:t>
            </w:r>
            <w:r w:rsidRPr="00E525D0">
              <w:rPr>
                <w:b/>
                <w:bCs/>
                <w:u w:val="single"/>
                <w:lang w:val="en-US"/>
              </w:rPr>
              <w:t>? (Give concrete examples)</w:t>
            </w:r>
          </w:p>
          <w:p w14:paraId="3DAE55CD" w14:textId="641E74BC" w:rsid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7F713346" w14:textId="34C9029C" w:rsid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0F372FA6" w14:textId="77777777" w:rsid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7B4D8DCE" w14:textId="77777777" w:rsid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7B978DFD" w14:textId="2D42EB67" w:rsidR="00167BD6" w:rsidRP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167BD6">
              <w:rPr>
                <w:b/>
                <w:bCs/>
                <w:u w:val="single"/>
                <w:lang w:val="en-US"/>
              </w:rPr>
              <w:t xml:space="preserve">How can you use this to push the SfL agenda on Equitable Access to Quality Education? </w:t>
            </w:r>
          </w:p>
          <w:p w14:paraId="1E75F004" w14:textId="2D859F06" w:rsidR="00167BD6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7A326D49" w14:textId="77777777" w:rsidR="00167BD6" w:rsidRPr="00E525D0" w:rsidRDefault="00167BD6" w:rsidP="00167BD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</w:p>
          <w:p w14:paraId="3E21F871" w14:textId="77777777" w:rsidR="00167BD6" w:rsidRPr="00D14202" w:rsidRDefault="00167BD6" w:rsidP="00350101">
            <w:pPr>
              <w:rPr>
                <w:lang w:val="en-US"/>
              </w:rPr>
            </w:pPr>
          </w:p>
        </w:tc>
      </w:tr>
      <w:tr w:rsidR="00167BD6" w:rsidRPr="008F671B" w14:paraId="6478E1FB" w14:textId="77777777" w:rsidTr="00350101">
        <w:tc>
          <w:tcPr>
            <w:tcW w:w="9628" w:type="dxa"/>
            <w:gridSpan w:val="5"/>
          </w:tcPr>
          <w:p w14:paraId="7A2F5A8E" w14:textId="77777777" w:rsidR="00167BD6" w:rsidRPr="00E525D0" w:rsidRDefault="00167BD6" w:rsidP="00167BD6">
            <w:pPr>
              <w:spacing w:line="360" w:lineRule="auto"/>
              <w:rPr>
                <w:b/>
                <w:bCs/>
                <w:lang w:val="en-GB"/>
              </w:rPr>
            </w:pPr>
            <w:r w:rsidRPr="00E525D0">
              <w:rPr>
                <w:b/>
                <w:bCs/>
                <w:u w:val="single"/>
                <w:lang w:val="en-GB"/>
              </w:rPr>
              <w:lastRenderedPageBreak/>
              <w:t xml:space="preserve">What are your experiences and skills in project </w:t>
            </w:r>
            <w:r>
              <w:rPr>
                <w:b/>
                <w:bCs/>
                <w:u w:val="single"/>
                <w:lang w:val="en-GB"/>
              </w:rPr>
              <w:t>P</w:t>
            </w:r>
            <w:r w:rsidRPr="00E525D0">
              <w:rPr>
                <w:b/>
                <w:bCs/>
                <w:u w:val="single"/>
                <w:lang w:val="en-GB"/>
              </w:rPr>
              <w:t xml:space="preserve">lanning, </w:t>
            </w:r>
            <w:r>
              <w:rPr>
                <w:b/>
                <w:bCs/>
                <w:u w:val="single"/>
                <w:lang w:val="en-GB"/>
              </w:rPr>
              <w:t>M</w:t>
            </w:r>
            <w:r w:rsidRPr="00E525D0">
              <w:rPr>
                <w:b/>
                <w:bCs/>
                <w:u w:val="single"/>
                <w:lang w:val="en-GB"/>
              </w:rPr>
              <w:t xml:space="preserve">anagement and </w:t>
            </w:r>
            <w:r>
              <w:rPr>
                <w:b/>
                <w:bCs/>
                <w:u w:val="single"/>
                <w:lang w:val="en-GB"/>
              </w:rPr>
              <w:t>I</w:t>
            </w:r>
            <w:r w:rsidRPr="00E525D0">
              <w:rPr>
                <w:b/>
                <w:bCs/>
                <w:u w:val="single"/>
                <w:lang w:val="en-GB"/>
              </w:rPr>
              <w:t>mplementation? (Give concrete examples)</w:t>
            </w:r>
            <w:r w:rsidRPr="00E525D0">
              <w:rPr>
                <w:b/>
                <w:bCs/>
                <w:lang w:val="en-GB"/>
              </w:rPr>
              <w:t>:</w:t>
            </w:r>
          </w:p>
          <w:p w14:paraId="174A11D3" w14:textId="77777777" w:rsidR="00167BD6" w:rsidRDefault="00167BD6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  <w:p w14:paraId="34738D84" w14:textId="77777777" w:rsidR="00167BD6" w:rsidRDefault="00167BD6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  <w:p w14:paraId="7CE9E47F" w14:textId="77777777" w:rsidR="00167BD6" w:rsidRDefault="00167BD6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  <w:p w14:paraId="338DDD8B" w14:textId="5008CE94" w:rsidR="00167BD6" w:rsidRPr="00E525D0" w:rsidRDefault="00167BD6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</w:tc>
      </w:tr>
      <w:tr w:rsidR="00E84846" w:rsidRPr="008F671B" w14:paraId="15484F46" w14:textId="77777777" w:rsidTr="00350101">
        <w:tc>
          <w:tcPr>
            <w:tcW w:w="9628" w:type="dxa"/>
            <w:gridSpan w:val="5"/>
          </w:tcPr>
          <w:p w14:paraId="25192EA6" w14:textId="77777777" w:rsidR="00E84846" w:rsidRPr="00E84846" w:rsidRDefault="00E84846" w:rsidP="00E84846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E84846">
              <w:rPr>
                <w:b/>
                <w:bCs/>
                <w:u w:val="single"/>
                <w:lang w:val="en-US"/>
              </w:rPr>
              <w:t>What is your knowledge and experience in Research for Evidence Based Advocacy (give concrete examples</w:t>
            </w:r>
            <w:proofErr w:type="gramStart"/>
            <w:r w:rsidRPr="00E84846">
              <w:rPr>
                <w:b/>
                <w:bCs/>
                <w:u w:val="single"/>
                <w:lang w:val="en-US"/>
              </w:rPr>
              <w:t>)</w:t>
            </w:r>
            <w:proofErr w:type="gramEnd"/>
          </w:p>
          <w:p w14:paraId="337F94FC" w14:textId="77777777" w:rsidR="00E84846" w:rsidRDefault="00E84846" w:rsidP="00167BD6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  <w:p w14:paraId="4EF482BC" w14:textId="7B562969" w:rsidR="00E84846" w:rsidRPr="00E525D0" w:rsidRDefault="00E84846" w:rsidP="00167BD6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</w:tc>
      </w:tr>
      <w:tr w:rsidR="00306F39" w:rsidRPr="008F671B" w14:paraId="5A47B93E" w14:textId="77777777" w:rsidTr="00350101">
        <w:tc>
          <w:tcPr>
            <w:tcW w:w="9628" w:type="dxa"/>
            <w:gridSpan w:val="5"/>
          </w:tcPr>
          <w:p w14:paraId="60E24A18" w14:textId="5171D6D6" w:rsidR="00306F39" w:rsidRPr="00E525D0" w:rsidRDefault="00306F39" w:rsidP="00350101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  <w:r w:rsidRPr="00E525D0">
              <w:rPr>
                <w:b/>
                <w:bCs/>
                <w:u w:val="single"/>
                <w:lang w:val="en-GB"/>
              </w:rPr>
              <w:t xml:space="preserve">What </w:t>
            </w:r>
            <w:r w:rsidR="008F671B" w:rsidRPr="00E525D0">
              <w:rPr>
                <w:b/>
                <w:bCs/>
                <w:u w:val="single"/>
                <w:lang w:val="en-GB"/>
              </w:rPr>
              <w:t>are</w:t>
            </w:r>
            <w:r w:rsidRPr="00E525D0">
              <w:rPr>
                <w:b/>
                <w:bCs/>
                <w:u w:val="single"/>
                <w:lang w:val="en-GB"/>
              </w:rPr>
              <w:t xml:space="preserve"> your skills and experience in Monitoring, Evaluation and Learning?</w:t>
            </w:r>
            <w:r w:rsidR="00DF2028" w:rsidRPr="00E525D0">
              <w:rPr>
                <w:b/>
                <w:bCs/>
                <w:u w:val="single"/>
                <w:lang w:val="en-GB"/>
              </w:rPr>
              <w:t xml:space="preserve"> (Give </w:t>
            </w:r>
            <w:r w:rsidR="008F671B" w:rsidRPr="00E525D0">
              <w:rPr>
                <w:b/>
                <w:bCs/>
                <w:u w:val="single"/>
                <w:lang w:val="en-GB"/>
              </w:rPr>
              <w:t>c</w:t>
            </w:r>
            <w:r w:rsidR="00DF2028" w:rsidRPr="00E525D0">
              <w:rPr>
                <w:b/>
                <w:bCs/>
                <w:u w:val="single"/>
                <w:lang w:val="en-GB"/>
              </w:rPr>
              <w:t>oncrete examples)</w:t>
            </w:r>
            <w:r w:rsidR="008F671B" w:rsidRPr="00E525D0">
              <w:rPr>
                <w:b/>
                <w:bCs/>
                <w:u w:val="single"/>
                <w:lang w:val="en-GB"/>
              </w:rPr>
              <w:t>:</w:t>
            </w:r>
          </w:p>
          <w:p w14:paraId="39476445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2AE30962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062309DE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3206D9F5" w14:textId="77777777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  <w:p w14:paraId="15FE5D23" w14:textId="093E31BD" w:rsidR="00306F39" w:rsidRDefault="00306F39" w:rsidP="00350101">
            <w:pPr>
              <w:spacing w:line="360" w:lineRule="auto"/>
              <w:rPr>
                <w:u w:val="single"/>
                <w:lang w:val="en-GB"/>
              </w:rPr>
            </w:pPr>
          </w:p>
        </w:tc>
      </w:tr>
      <w:tr w:rsidR="00350101" w:rsidRPr="00D03976" w14:paraId="0203AACC" w14:textId="77777777" w:rsidTr="00350101">
        <w:tc>
          <w:tcPr>
            <w:tcW w:w="9628" w:type="dxa"/>
            <w:gridSpan w:val="5"/>
          </w:tcPr>
          <w:p w14:paraId="2F834BB5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70CDDF48" w14:textId="3ADFF652" w:rsidR="00350101" w:rsidRPr="00E525D0" w:rsidRDefault="00DD3808" w:rsidP="00350101">
            <w:pPr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 xml:space="preserve">What is your </w:t>
            </w:r>
            <w:r w:rsidR="008F671B" w:rsidRPr="00E525D0">
              <w:rPr>
                <w:b/>
                <w:bCs/>
                <w:u w:val="single"/>
                <w:lang w:val="en-US"/>
              </w:rPr>
              <w:t>k</w:t>
            </w:r>
            <w:r w:rsidR="00350101" w:rsidRPr="00E525D0">
              <w:rPr>
                <w:b/>
                <w:bCs/>
                <w:u w:val="single"/>
                <w:lang w:val="en-US"/>
              </w:rPr>
              <w:t xml:space="preserve">nowledge and experience in </w:t>
            </w:r>
            <w:r w:rsidR="00195D0E">
              <w:rPr>
                <w:b/>
                <w:bCs/>
                <w:u w:val="single"/>
                <w:lang w:val="en-US"/>
              </w:rPr>
              <w:t>Citizens mobilization and Social Accountability</w:t>
            </w:r>
            <w:r w:rsidR="00306F39" w:rsidRPr="00E525D0">
              <w:rPr>
                <w:b/>
                <w:bCs/>
                <w:u w:val="single"/>
                <w:lang w:val="en-US"/>
              </w:rPr>
              <w:t>?</w:t>
            </w:r>
            <w:r w:rsidRPr="00E525D0">
              <w:rPr>
                <w:b/>
                <w:bCs/>
                <w:u w:val="single"/>
                <w:lang w:val="en-US"/>
              </w:rPr>
              <w:t xml:space="preserve"> (Give practical exampl</w:t>
            </w:r>
            <w:r w:rsidR="008F671B" w:rsidRPr="00E525D0">
              <w:rPr>
                <w:b/>
                <w:bCs/>
                <w:u w:val="single"/>
                <w:lang w:val="en-US"/>
              </w:rPr>
              <w:t>e</w:t>
            </w:r>
            <w:r w:rsidRPr="00E525D0">
              <w:rPr>
                <w:b/>
                <w:bCs/>
                <w:u w:val="single"/>
                <w:lang w:val="en-US"/>
              </w:rPr>
              <w:t>s).</w:t>
            </w:r>
          </w:p>
          <w:p w14:paraId="24FBD2C1" w14:textId="77777777" w:rsidR="00350101" w:rsidRPr="00E525D0" w:rsidRDefault="00350101" w:rsidP="00350101">
            <w:pPr>
              <w:rPr>
                <w:b/>
                <w:bCs/>
                <w:lang w:val="en-US"/>
              </w:rPr>
            </w:pPr>
          </w:p>
          <w:p w14:paraId="5AFC3897" w14:textId="4AEA4599" w:rsidR="00350101" w:rsidRDefault="00350101" w:rsidP="00350101">
            <w:pPr>
              <w:rPr>
                <w:lang w:val="en-US"/>
              </w:rPr>
            </w:pPr>
          </w:p>
          <w:p w14:paraId="187CDFEB" w14:textId="09A6EBFA" w:rsidR="00F669F9" w:rsidRDefault="00F669F9" w:rsidP="00350101">
            <w:pPr>
              <w:rPr>
                <w:lang w:val="en-US"/>
              </w:rPr>
            </w:pPr>
          </w:p>
          <w:p w14:paraId="777F1BBB" w14:textId="77777777" w:rsidR="00DF2028" w:rsidRDefault="00DF2028" w:rsidP="00350101">
            <w:pPr>
              <w:rPr>
                <w:lang w:val="en-US"/>
              </w:rPr>
            </w:pPr>
          </w:p>
          <w:p w14:paraId="58454F0A" w14:textId="77777777" w:rsidR="00DF2028" w:rsidRDefault="00DF2028" w:rsidP="00350101">
            <w:pPr>
              <w:rPr>
                <w:lang w:val="en-US"/>
              </w:rPr>
            </w:pPr>
          </w:p>
          <w:p w14:paraId="63B792BC" w14:textId="5B8B3251" w:rsidR="00F669F9" w:rsidRPr="00E525D0" w:rsidRDefault="00F669F9" w:rsidP="00350101">
            <w:pPr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>How can you use this to strengthen SfL</w:t>
            </w:r>
            <w:r w:rsidR="00C912CA" w:rsidRPr="00E525D0">
              <w:rPr>
                <w:b/>
                <w:bCs/>
                <w:u w:val="single"/>
                <w:lang w:val="en-US"/>
              </w:rPr>
              <w:t xml:space="preserve"> </w:t>
            </w:r>
            <w:r w:rsidR="00195D0E">
              <w:rPr>
                <w:b/>
                <w:bCs/>
                <w:u w:val="single"/>
                <w:lang w:val="en-US"/>
              </w:rPr>
              <w:t xml:space="preserve">and the CLEAR Project to enhance its effectiveness in citizens mobilization and social </w:t>
            </w:r>
            <w:proofErr w:type="gramStart"/>
            <w:r w:rsidR="00195D0E">
              <w:rPr>
                <w:b/>
                <w:bCs/>
                <w:u w:val="single"/>
                <w:lang w:val="en-US"/>
              </w:rPr>
              <w:t xml:space="preserve">accountability </w:t>
            </w:r>
            <w:r w:rsidR="00DF2028" w:rsidRPr="00E525D0">
              <w:rPr>
                <w:b/>
                <w:bCs/>
                <w:u w:val="single"/>
                <w:lang w:val="en-US"/>
              </w:rPr>
              <w:t>?</w:t>
            </w:r>
            <w:proofErr w:type="gramEnd"/>
          </w:p>
          <w:p w14:paraId="1913F0E5" w14:textId="77777777" w:rsidR="00350101" w:rsidRPr="00E525D0" w:rsidRDefault="00350101" w:rsidP="00350101">
            <w:pPr>
              <w:rPr>
                <w:b/>
                <w:bCs/>
                <w:u w:val="single"/>
                <w:lang w:val="en-US"/>
              </w:rPr>
            </w:pPr>
          </w:p>
          <w:p w14:paraId="2D0D3438" w14:textId="33EFC915" w:rsidR="00350101" w:rsidRDefault="00350101" w:rsidP="00350101">
            <w:pPr>
              <w:rPr>
                <w:u w:val="single"/>
                <w:lang w:val="en-US"/>
              </w:rPr>
            </w:pPr>
          </w:p>
          <w:p w14:paraId="110208AB" w14:textId="16133A07" w:rsidR="00167BD6" w:rsidRDefault="00167BD6" w:rsidP="00350101">
            <w:pPr>
              <w:rPr>
                <w:u w:val="single"/>
                <w:lang w:val="en-US"/>
              </w:rPr>
            </w:pPr>
          </w:p>
          <w:p w14:paraId="7AA5D0F7" w14:textId="77777777" w:rsidR="00167BD6" w:rsidRPr="00DD3808" w:rsidRDefault="00167BD6" w:rsidP="00350101">
            <w:pPr>
              <w:rPr>
                <w:u w:val="single"/>
                <w:lang w:val="en-US"/>
              </w:rPr>
            </w:pPr>
          </w:p>
          <w:p w14:paraId="6E991691" w14:textId="77777777" w:rsidR="00350101" w:rsidRPr="00D14202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D03976" w14:paraId="7D9FC617" w14:textId="77777777" w:rsidTr="00350101">
        <w:tc>
          <w:tcPr>
            <w:tcW w:w="9628" w:type="dxa"/>
            <w:gridSpan w:val="5"/>
          </w:tcPr>
          <w:p w14:paraId="5B784CF1" w14:textId="17B2700B" w:rsidR="00350101" w:rsidRPr="00E525D0" w:rsidRDefault="008F671B" w:rsidP="00350101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>What is your k</w:t>
            </w:r>
            <w:r w:rsidR="00350101" w:rsidRPr="00E525D0">
              <w:rPr>
                <w:b/>
                <w:bCs/>
                <w:u w:val="single"/>
                <w:lang w:val="en-US"/>
              </w:rPr>
              <w:t xml:space="preserve">nowledge and experience in </w:t>
            </w:r>
            <w:r w:rsidR="00D03976">
              <w:rPr>
                <w:b/>
                <w:bCs/>
                <w:u w:val="single"/>
                <w:lang w:val="en-US"/>
              </w:rPr>
              <w:t xml:space="preserve">strategic </w:t>
            </w:r>
            <w:r w:rsidR="00350101" w:rsidRPr="00E525D0">
              <w:rPr>
                <w:b/>
                <w:bCs/>
                <w:u w:val="single"/>
                <w:lang w:val="en-US"/>
              </w:rPr>
              <w:t>Partnership Build</w:t>
            </w:r>
            <w:r w:rsidR="00C912CA" w:rsidRPr="00E525D0">
              <w:rPr>
                <w:b/>
                <w:bCs/>
                <w:u w:val="single"/>
                <w:lang w:val="en-US"/>
              </w:rPr>
              <w:t>i</w:t>
            </w:r>
            <w:r w:rsidR="00350101" w:rsidRPr="00E525D0">
              <w:rPr>
                <w:b/>
                <w:bCs/>
                <w:u w:val="single"/>
                <w:lang w:val="en-US"/>
              </w:rPr>
              <w:t xml:space="preserve">ng and Stakeholder </w:t>
            </w:r>
            <w:proofErr w:type="gramStart"/>
            <w:r w:rsidR="00350101" w:rsidRPr="00E525D0">
              <w:rPr>
                <w:b/>
                <w:bCs/>
                <w:u w:val="single"/>
                <w:lang w:val="en-US"/>
              </w:rPr>
              <w:t>Engagement</w:t>
            </w:r>
            <w:proofErr w:type="gramEnd"/>
          </w:p>
          <w:p w14:paraId="7824FD19" w14:textId="53E1E443" w:rsidR="00306F39" w:rsidRDefault="00306F39" w:rsidP="00350101">
            <w:pPr>
              <w:spacing w:line="360" w:lineRule="auto"/>
              <w:rPr>
                <w:u w:val="single"/>
                <w:lang w:val="en-US"/>
              </w:rPr>
            </w:pPr>
          </w:p>
          <w:p w14:paraId="1BFEC3CC" w14:textId="17AA1A57" w:rsidR="00306F39" w:rsidRDefault="00306F39" w:rsidP="00350101">
            <w:pPr>
              <w:spacing w:line="360" w:lineRule="auto"/>
              <w:rPr>
                <w:u w:val="single"/>
                <w:lang w:val="en-US"/>
              </w:rPr>
            </w:pPr>
          </w:p>
          <w:p w14:paraId="73C13C0A" w14:textId="572953ED" w:rsidR="00306F39" w:rsidRDefault="00306F39" w:rsidP="00350101">
            <w:pPr>
              <w:spacing w:line="360" w:lineRule="auto"/>
              <w:rPr>
                <w:u w:val="single"/>
                <w:lang w:val="en-US"/>
              </w:rPr>
            </w:pPr>
          </w:p>
          <w:p w14:paraId="67859485" w14:textId="193E6E56" w:rsidR="00306F39" w:rsidRPr="00E525D0" w:rsidRDefault="00306F39" w:rsidP="00350101">
            <w:pPr>
              <w:spacing w:line="360" w:lineRule="auto"/>
              <w:rPr>
                <w:b/>
                <w:bCs/>
                <w:u w:val="single"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 xml:space="preserve">How can you use this to strengthen SfL in developing effective </w:t>
            </w:r>
            <w:r w:rsidR="00006CFE">
              <w:rPr>
                <w:b/>
                <w:bCs/>
                <w:u w:val="single"/>
                <w:lang w:val="en-US"/>
              </w:rPr>
              <w:t>P</w:t>
            </w:r>
            <w:r w:rsidRPr="00E525D0">
              <w:rPr>
                <w:b/>
                <w:bCs/>
                <w:u w:val="single"/>
                <w:lang w:val="en-US"/>
              </w:rPr>
              <w:t xml:space="preserve">artnerships and </w:t>
            </w:r>
            <w:r w:rsidR="00006CFE">
              <w:rPr>
                <w:b/>
                <w:bCs/>
                <w:u w:val="single"/>
                <w:lang w:val="en-US"/>
              </w:rPr>
              <w:t>S</w:t>
            </w:r>
            <w:r w:rsidRPr="00E525D0">
              <w:rPr>
                <w:b/>
                <w:bCs/>
                <w:u w:val="single"/>
                <w:lang w:val="en-US"/>
              </w:rPr>
              <w:t xml:space="preserve">takeholder </w:t>
            </w:r>
            <w:r w:rsidR="00006CFE">
              <w:rPr>
                <w:b/>
                <w:bCs/>
                <w:u w:val="single"/>
                <w:lang w:val="en-US"/>
              </w:rPr>
              <w:t>E</w:t>
            </w:r>
            <w:r w:rsidRPr="00E525D0">
              <w:rPr>
                <w:b/>
                <w:bCs/>
                <w:u w:val="single"/>
                <w:lang w:val="en-US"/>
              </w:rPr>
              <w:t>ngagements?</w:t>
            </w:r>
          </w:p>
          <w:p w14:paraId="312CB09D" w14:textId="77777777" w:rsidR="00350101" w:rsidRPr="00C912CA" w:rsidRDefault="00350101" w:rsidP="00350101">
            <w:pPr>
              <w:spacing w:line="360" w:lineRule="auto"/>
              <w:rPr>
                <w:lang w:val="en-US"/>
              </w:rPr>
            </w:pPr>
          </w:p>
          <w:p w14:paraId="45866BC0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50E06BA2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4C8DF93F" w14:textId="77777777" w:rsidR="00350101" w:rsidRPr="00D14202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D03976" w14:paraId="77AC95D9" w14:textId="77777777" w:rsidTr="00350101">
        <w:tc>
          <w:tcPr>
            <w:tcW w:w="9628" w:type="dxa"/>
            <w:gridSpan w:val="5"/>
          </w:tcPr>
          <w:p w14:paraId="757F693F" w14:textId="2C00BC44" w:rsidR="00350101" w:rsidRPr="00E525D0" w:rsidRDefault="00DD3808" w:rsidP="00350101">
            <w:pPr>
              <w:spacing w:line="360" w:lineRule="auto"/>
              <w:rPr>
                <w:b/>
                <w:bCs/>
                <w:lang w:val="en-GB"/>
              </w:rPr>
            </w:pPr>
            <w:r w:rsidRPr="00E525D0">
              <w:rPr>
                <w:b/>
                <w:bCs/>
                <w:u w:val="single"/>
                <w:lang w:val="en-GB"/>
              </w:rPr>
              <w:lastRenderedPageBreak/>
              <w:t xml:space="preserve">What </w:t>
            </w:r>
            <w:r w:rsidR="008F671B" w:rsidRPr="00E525D0">
              <w:rPr>
                <w:b/>
                <w:bCs/>
                <w:u w:val="single"/>
                <w:lang w:val="en-GB"/>
              </w:rPr>
              <w:t>are</w:t>
            </w:r>
            <w:r w:rsidRPr="00E525D0">
              <w:rPr>
                <w:b/>
                <w:bCs/>
                <w:u w:val="single"/>
                <w:lang w:val="en-GB"/>
              </w:rPr>
              <w:t xml:space="preserve"> your experiences in </w:t>
            </w:r>
            <w:r w:rsidR="00006CFE">
              <w:rPr>
                <w:b/>
                <w:bCs/>
                <w:u w:val="single"/>
                <w:lang w:val="en-GB"/>
              </w:rPr>
              <w:t>T</w:t>
            </w:r>
            <w:r w:rsidR="00350101" w:rsidRPr="00E525D0">
              <w:rPr>
                <w:b/>
                <w:bCs/>
                <w:u w:val="single"/>
                <w:lang w:val="en-GB"/>
              </w:rPr>
              <w:t>raining</w:t>
            </w:r>
            <w:del w:id="0" w:author="Inger Millard" w:date="2022-02-24T17:52:00Z">
              <w:r w:rsidR="00350101" w:rsidRPr="00E525D0" w:rsidDel="00833F5B">
                <w:rPr>
                  <w:b/>
                  <w:bCs/>
                  <w:u w:val="single"/>
                  <w:lang w:val="en-GB"/>
                </w:rPr>
                <w:delText>,</w:delText>
              </w:r>
            </w:del>
            <w:r w:rsidR="00350101" w:rsidRPr="00E525D0">
              <w:rPr>
                <w:b/>
                <w:bCs/>
                <w:u w:val="single"/>
                <w:lang w:val="en-GB"/>
              </w:rPr>
              <w:t xml:space="preserve"> and </w:t>
            </w:r>
            <w:r w:rsidR="00006CFE">
              <w:rPr>
                <w:b/>
                <w:bCs/>
                <w:u w:val="single"/>
                <w:lang w:val="en-GB"/>
              </w:rPr>
              <w:t>F</w:t>
            </w:r>
            <w:r w:rsidR="00350101" w:rsidRPr="00E525D0">
              <w:rPr>
                <w:b/>
                <w:bCs/>
                <w:u w:val="single"/>
                <w:lang w:val="en-GB"/>
              </w:rPr>
              <w:t xml:space="preserve">acilitation </w:t>
            </w:r>
            <w:r w:rsidR="00006CFE">
              <w:rPr>
                <w:b/>
                <w:bCs/>
                <w:u w:val="single"/>
                <w:lang w:val="en-GB"/>
              </w:rPr>
              <w:t>S</w:t>
            </w:r>
            <w:r w:rsidR="00350101" w:rsidRPr="00E525D0">
              <w:rPr>
                <w:b/>
                <w:bCs/>
                <w:u w:val="single"/>
                <w:lang w:val="en-GB"/>
              </w:rPr>
              <w:t>kills</w:t>
            </w:r>
            <w:ins w:id="1" w:author="Inger Millard" w:date="2022-02-24T17:52:00Z">
              <w:r w:rsidR="00833F5B">
                <w:rPr>
                  <w:b/>
                  <w:bCs/>
                  <w:u w:val="single"/>
                  <w:lang w:val="en-GB"/>
                </w:rPr>
                <w:t>,</w:t>
              </w:r>
            </w:ins>
            <w:r w:rsidR="00350101" w:rsidRPr="00E525D0">
              <w:rPr>
                <w:b/>
                <w:bCs/>
                <w:u w:val="single"/>
                <w:lang w:val="en-GB"/>
              </w:rPr>
              <w:t xml:space="preserve"> and ability to support others</w:t>
            </w:r>
            <w:r w:rsidR="00F45FC0" w:rsidRPr="00E525D0">
              <w:rPr>
                <w:b/>
                <w:bCs/>
                <w:u w:val="single"/>
                <w:lang w:val="en-GB"/>
              </w:rPr>
              <w:t xml:space="preserve"> (give concrete examples</w:t>
            </w:r>
            <w:proofErr w:type="gramStart"/>
            <w:r w:rsidR="00F45FC0" w:rsidRPr="00E525D0">
              <w:rPr>
                <w:b/>
                <w:bCs/>
                <w:u w:val="single"/>
                <w:lang w:val="en-GB"/>
              </w:rPr>
              <w:t>)</w:t>
            </w:r>
            <w:r w:rsidR="00350101" w:rsidRPr="00E525D0">
              <w:rPr>
                <w:b/>
                <w:bCs/>
                <w:lang w:val="en-GB"/>
              </w:rPr>
              <w:t>:</w:t>
            </w:r>
            <w:proofErr w:type="gramEnd"/>
          </w:p>
          <w:p w14:paraId="33F590B2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6EBCCB69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5BD477AD" w14:textId="77777777" w:rsidR="00350101" w:rsidRPr="00D14202" w:rsidRDefault="00350101" w:rsidP="00350101">
            <w:pPr>
              <w:rPr>
                <w:lang w:val="en-US"/>
              </w:rPr>
            </w:pPr>
          </w:p>
          <w:p w14:paraId="00FFFD7F" w14:textId="77777777" w:rsidR="00350101" w:rsidRPr="007A3BEC" w:rsidRDefault="00350101" w:rsidP="00350101">
            <w:pPr>
              <w:spacing w:line="360" w:lineRule="auto"/>
              <w:rPr>
                <w:lang w:val="en-GB"/>
              </w:rPr>
            </w:pPr>
          </w:p>
        </w:tc>
      </w:tr>
      <w:tr w:rsidR="00350101" w:rsidRPr="008F671B" w14:paraId="0F6A3359" w14:textId="77777777" w:rsidTr="00350101">
        <w:tc>
          <w:tcPr>
            <w:tcW w:w="9628" w:type="dxa"/>
            <w:gridSpan w:val="5"/>
          </w:tcPr>
          <w:p w14:paraId="32FDA630" w14:textId="0DA239FC" w:rsidR="00350101" w:rsidRPr="00E525D0" w:rsidRDefault="008F671B" w:rsidP="00350101">
            <w:pPr>
              <w:spacing w:line="360" w:lineRule="auto"/>
              <w:rPr>
                <w:b/>
                <w:bCs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>What is your k</w:t>
            </w:r>
            <w:r w:rsidR="00F669F9" w:rsidRPr="00E525D0">
              <w:rPr>
                <w:b/>
                <w:bCs/>
                <w:u w:val="single"/>
                <w:lang w:val="en-US"/>
              </w:rPr>
              <w:t xml:space="preserve">nowledge and experience in working with </w:t>
            </w:r>
            <w:r w:rsidR="00E84846">
              <w:rPr>
                <w:b/>
                <w:bCs/>
                <w:u w:val="single"/>
                <w:lang w:val="en-US"/>
              </w:rPr>
              <w:t xml:space="preserve">ministries, agencies, CSO alliances and networks, think tanks and academia? </w:t>
            </w:r>
            <w:r w:rsidR="00F45FC0" w:rsidRPr="00E525D0">
              <w:rPr>
                <w:b/>
                <w:bCs/>
                <w:u w:val="single"/>
                <w:lang w:val="en-GB"/>
              </w:rPr>
              <w:t>(</w:t>
            </w:r>
            <w:proofErr w:type="gramStart"/>
            <w:r w:rsidR="00F45FC0" w:rsidRPr="00E525D0">
              <w:rPr>
                <w:b/>
                <w:bCs/>
                <w:u w:val="single"/>
                <w:lang w:val="en-GB"/>
              </w:rPr>
              <w:t>give</w:t>
            </w:r>
            <w:proofErr w:type="gramEnd"/>
            <w:r w:rsidR="00F45FC0" w:rsidRPr="00E525D0">
              <w:rPr>
                <w:b/>
                <w:bCs/>
                <w:u w:val="single"/>
                <w:lang w:val="en-GB"/>
              </w:rPr>
              <w:t xml:space="preserve"> concrete examples)</w:t>
            </w:r>
          </w:p>
          <w:p w14:paraId="47DD444C" w14:textId="77777777" w:rsidR="00350101" w:rsidRPr="00F45FC0" w:rsidRDefault="00350101" w:rsidP="00350101">
            <w:pPr>
              <w:rPr>
                <w:lang w:val="en-US"/>
              </w:rPr>
            </w:pPr>
          </w:p>
          <w:p w14:paraId="0E91EEAE" w14:textId="61FEF1AB" w:rsidR="00350101" w:rsidRPr="00F45FC0" w:rsidRDefault="00350101" w:rsidP="00350101">
            <w:pPr>
              <w:rPr>
                <w:lang w:val="en-US"/>
              </w:rPr>
            </w:pPr>
          </w:p>
          <w:p w14:paraId="0F7E3F3D" w14:textId="77777777" w:rsidR="00350101" w:rsidRPr="00F45FC0" w:rsidRDefault="00350101" w:rsidP="00350101">
            <w:pPr>
              <w:rPr>
                <w:lang w:val="en-US"/>
              </w:rPr>
            </w:pPr>
          </w:p>
          <w:p w14:paraId="794CB936" w14:textId="77777777" w:rsidR="00350101" w:rsidRPr="00F45FC0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D03976" w14:paraId="77481A60" w14:textId="77777777" w:rsidTr="00350101">
        <w:tc>
          <w:tcPr>
            <w:tcW w:w="9628" w:type="dxa"/>
            <w:gridSpan w:val="5"/>
          </w:tcPr>
          <w:p w14:paraId="78409201" w14:textId="77777777" w:rsidR="00350101" w:rsidRPr="00E525D0" w:rsidRDefault="00350101" w:rsidP="00350101">
            <w:pPr>
              <w:spacing w:line="360" w:lineRule="auto"/>
              <w:rPr>
                <w:b/>
                <w:bCs/>
                <w:lang w:val="en-US"/>
              </w:rPr>
            </w:pPr>
            <w:r w:rsidRPr="00E525D0">
              <w:rPr>
                <w:b/>
                <w:bCs/>
                <w:u w:val="single"/>
                <w:lang w:val="en-US"/>
              </w:rPr>
              <w:t>Computer knowledge and skills, and skills in social media</w:t>
            </w:r>
            <w:r w:rsidRPr="00E525D0">
              <w:rPr>
                <w:b/>
                <w:bCs/>
                <w:lang w:val="en-US"/>
              </w:rPr>
              <w:t xml:space="preserve">: </w:t>
            </w:r>
          </w:p>
          <w:p w14:paraId="602E24CD" w14:textId="4B7ABF51" w:rsidR="00350101" w:rsidRDefault="00350101" w:rsidP="00350101">
            <w:pPr>
              <w:rPr>
                <w:lang w:val="en-US"/>
              </w:rPr>
            </w:pPr>
          </w:p>
          <w:p w14:paraId="3F0A7459" w14:textId="0F1E3FB8" w:rsidR="003C4D8B" w:rsidRPr="003C4D8B" w:rsidRDefault="003C4D8B" w:rsidP="00350101">
            <w:pPr>
              <w:rPr>
                <w:lang w:val="en-US"/>
              </w:rPr>
            </w:pPr>
            <w:r w:rsidRPr="003C4D8B">
              <w:rPr>
                <w:lang w:val="en-US"/>
              </w:rPr>
              <w:t xml:space="preserve">a. </w:t>
            </w:r>
            <w:r w:rsidRPr="003C4D8B">
              <w:rPr>
                <w:i/>
                <w:lang w:val="en-US"/>
              </w:rPr>
              <w:t>What IT and communication skills do you possess?</w:t>
            </w:r>
          </w:p>
          <w:p w14:paraId="6546B0CD" w14:textId="3F69B91B" w:rsidR="00350101" w:rsidRDefault="00350101" w:rsidP="00350101">
            <w:pPr>
              <w:rPr>
                <w:lang w:val="en-US"/>
              </w:rPr>
            </w:pPr>
          </w:p>
          <w:p w14:paraId="55EF0EE2" w14:textId="4F1AD848" w:rsidR="003C4D8B" w:rsidRDefault="003C4D8B" w:rsidP="00350101">
            <w:pPr>
              <w:rPr>
                <w:lang w:val="en-US"/>
              </w:rPr>
            </w:pPr>
          </w:p>
          <w:p w14:paraId="53E81660" w14:textId="5F66805F" w:rsidR="003C4D8B" w:rsidRDefault="003C4D8B" w:rsidP="00350101">
            <w:pPr>
              <w:rPr>
                <w:lang w:val="en-US"/>
              </w:rPr>
            </w:pPr>
          </w:p>
          <w:p w14:paraId="358960F6" w14:textId="77777777" w:rsidR="003C4D8B" w:rsidRPr="003C4D8B" w:rsidRDefault="003C4D8B" w:rsidP="003C4D8B">
            <w:pPr>
              <w:rPr>
                <w:i/>
                <w:lang w:val="en-US"/>
              </w:rPr>
            </w:pPr>
            <w:r w:rsidRPr="003C4D8B">
              <w:rPr>
                <w:i/>
                <w:lang w:val="en-US"/>
              </w:rPr>
              <w:t>b. How do you rate yourself in your proficiency in the use of the MS Suite, Internet, and Social Media?</w:t>
            </w:r>
          </w:p>
          <w:p w14:paraId="7A57AA34" w14:textId="0C679757" w:rsidR="003C4D8B" w:rsidRDefault="003C4D8B" w:rsidP="00350101">
            <w:pPr>
              <w:rPr>
                <w:lang w:val="en-US"/>
              </w:rPr>
            </w:pPr>
          </w:p>
          <w:p w14:paraId="7D258C64" w14:textId="77777777" w:rsidR="003C4D8B" w:rsidRDefault="003C4D8B" w:rsidP="00350101">
            <w:pPr>
              <w:rPr>
                <w:lang w:val="en-US"/>
              </w:rPr>
            </w:pPr>
          </w:p>
          <w:p w14:paraId="235DC54A" w14:textId="77777777" w:rsidR="003C4D8B" w:rsidRPr="00D14202" w:rsidRDefault="003C4D8B" w:rsidP="00350101">
            <w:pPr>
              <w:rPr>
                <w:lang w:val="en-US"/>
              </w:rPr>
            </w:pPr>
          </w:p>
          <w:p w14:paraId="63F98AA0" w14:textId="77777777" w:rsidR="00350101" w:rsidRPr="00D14202" w:rsidRDefault="00350101" w:rsidP="00350101">
            <w:pPr>
              <w:spacing w:line="360" w:lineRule="auto"/>
              <w:rPr>
                <w:lang w:val="en-US"/>
              </w:rPr>
            </w:pPr>
          </w:p>
        </w:tc>
      </w:tr>
      <w:tr w:rsidR="00350101" w:rsidRPr="00D03976" w14:paraId="7AA11346" w14:textId="77777777" w:rsidTr="00350101">
        <w:tc>
          <w:tcPr>
            <w:tcW w:w="9628" w:type="dxa"/>
            <w:gridSpan w:val="5"/>
          </w:tcPr>
          <w:p w14:paraId="2428D78D" w14:textId="77777777" w:rsidR="00350101" w:rsidRPr="007A3BEC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  <w:r w:rsidRPr="007A3BEC">
              <w:rPr>
                <w:b/>
                <w:bCs/>
                <w:lang w:val="en-GB"/>
              </w:rPr>
              <w:t>Additional information that can support your application</w:t>
            </w:r>
          </w:p>
          <w:p w14:paraId="4DE20DAB" w14:textId="77777777" w:rsidR="00350101" w:rsidRPr="002D128F" w:rsidRDefault="00350101" w:rsidP="00350101">
            <w:pPr>
              <w:rPr>
                <w:lang w:val="en-GB"/>
              </w:rPr>
            </w:pPr>
          </w:p>
          <w:p w14:paraId="743343F7" w14:textId="77777777" w:rsidR="00350101" w:rsidRDefault="00350101" w:rsidP="00350101">
            <w:pPr>
              <w:spacing w:line="360" w:lineRule="auto"/>
              <w:rPr>
                <w:bCs/>
                <w:lang w:val="en-GB"/>
              </w:rPr>
            </w:pPr>
          </w:p>
          <w:p w14:paraId="6DC35BAE" w14:textId="77777777" w:rsidR="00350101" w:rsidRPr="007A3BEC" w:rsidRDefault="00350101" w:rsidP="00350101">
            <w:pPr>
              <w:spacing w:line="360" w:lineRule="auto"/>
              <w:rPr>
                <w:bCs/>
                <w:lang w:val="en-GB"/>
              </w:rPr>
            </w:pPr>
          </w:p>
        </w:tc>
      </w:tr>
      <w:tr w:rsidR="00350101" w:rsidRPr="00D03976" w14:paraId="1B3EFFAD" w14:textId="77777777" w:rsidTr="00350101">
        <w:tc>
          <w:tcPr>
            <w:tcW w:w="9628" w:type="dxa"/>
            <w:gridSpan w:val="5"/>
          </w:tcPr>
          <w:p w14:paraId="106D6862" w14:textId="77777777" w:rsidR="00350101" w:rsidRDefault="00350101" w:rsidP="003501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Names and contacts of two referees, at least one of whom should be your current or last employer</w:t>
            </w:r>
          </w:p>
          <w:p w14:paraId="504A2622" w14:textId="77777777" w:rsidR="00350101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  <w:p w14:paraId="47A5B879" w14:textId="77777777" w:rsidR="00350101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  <w:p w14:paraId="3BA2D6CB" w14:textId="77777777" w:rsidR="00350101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  <w:p w14:paraId="7117059B" w14:textId="77777777" w:rsidR="00350101" w:rsidRPr="007A3BEC" w:rsidRDefault="00350101" w:rsidP="00350101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  <w:tr w:rsidR="00350101" w:rsidRPr="007A3BEC" w14:paraId="258CB704" w14:textId="77777777" w:rsidTr="00350101">
        <w:tc>
          <w:tcPr>
            <w:tcW w:w="9628" w:type="dxa"/>
            <w:gridSpan w:val="5"/>
          </w:tcPr>
          <w:p w14:paraId="5AE346C5" w14:textId="77777777" w:rsidR="00350101" w:rsidRDefault="00350101" w:rsidP="00350101">
            <w:pPr>
              <w:rPr>
                <w:b/>
                <w:bCs/>
                <w:lang w:val="en-GB"/>
              </w:rPr>
            </w:pPr>
          </w:p>
          <w:p w14:paraId="5C1ED2E0" w14:textId="77777777" w:rsidR="00350101" w:rsidRDefault="00350101" w:rsidP="003501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Applicant’s signature _________________________ Date_________________________</w:t>
            </w:r>
          </w:p>
        </w:tc>
      </w:tr>
    </w:tbl>
    <w:p w14:paraId="2255CD8D" w14:textId="77777777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50BB5D6F" w14:textId="0DC1BFD5" w:rsidR="00DB6C90" w:rsidRPr="002D128F" w:rsidRDefault="00DB6C90" w:rsidP="002D128F">
      <w:pPr>
        <w:spacing w:after="0" w:line="240" w:lineRule="auto"/>
        <w:jc w:val="both"/>
        <w:rPr>
          <w:rFonts w:cs="Arial"/>
          <w:lang w:val="en-GB"/>
        </w:rPr>
      </w:pPr>
    </w:p>
    <w:sectPr w:rsidR="00DB6C90" w:rsidRPr="002D128F" w:rsidSect="00234D6F">
      <w:foot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EC7F" w14:textId="77777777" w:rsidR="00C76A09" w:rsidRDefault="00C76A09" w:rsidP="00BA523C">
      <w:pPr>
        <w:spacing w:after="0" w:line="240" w:lineRule="auto"/>
      </w:pPr>
      <w:r>
        <w:separator/>
      </w:r>
    </w:p>
  </w:endnote>
  <w:endnote w:type="continuationSeparator" w:id="0">
    <w:p w14:paraId="237B91A4" w14:textId="77777777" w:rsidR="00C76A09" w:rsidRDefault="00C76A09" w:rsidP="00B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C7" w14:textId="77777777" w:rsidR="00234D6F" w:rsidRPr="0081028E" w:rsidRDefault="00C43D4C">
    <w:pPr>
      <w:pStyle w:val="Footer"/>
      <w:rPr>
        <w:b/>
        <w:sz w:val="16"/>
        <w:szCs w:val="16"/>
      </w:rPr>
    </w:pPr>
    <w:r>
      <w:rPr>
        <w:b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11A77E1B" wp14:editId="619D8163">
              <wp:simplePos x="0" y="0"/>
              <wp:positionH relativeFrom="page">
                <wp:align>center</wp:align>
              </wp:positionH>
              <wp:positionV relativeFrom="page">
                <wp:posOffset>10095230</wp:posOffset>
              </wp:positionV>
              <wp:extent cx="7522210" cy="60325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22210" cy="60325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AD2B85D" id="Group 3" o:spid="_x0000_s1026" style="position:absolute;margin-left:0;margin-top:794.9pt;width:592.3pt;height:47.5pt;flip:y;z-index:251656704;mso-width-percent:1000;mso-height-percent:900;mso-position-horizontal:center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" strokecolor="#c2d69b [1942]" strokeweight="3pt">
                <v:shadow color="#4e6128 [1606]" opacity=".5" offset="1pt"/>
                <o:lock v:ext="edit" shapetype="f"/>
              </v:shape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" filled="f" stroked="f">
                <v:path arrowok="t"/>
              </v:rect>
              <w10:wrap anchorx="page" anchory="page"/>
            </v:group>
          </w:pict>
        </mc:Fallback>
      </mc:AlternateContent>
    </w:r>
    <w:r w:rsidR="00234D6F">
      <w:rPr>
        <w:rFonts w:cstheme="majorHAnsi"/>
        <w:b/>
        <w:sz w:val="16"/>
        <w:szCs w:val="16"/>
      </w:rPr>
      <w:t xml:space="preserve"> Page</w:t>
    </w:r>
    <w:r w:rsidR="00234D6F" w:rsidRPr="0081028E">
      <w:rPr>
        <w:b/>
        <w:sz w:val="16"/>
        <w:szCs w:val="16"/>
      </w:rPr>
      <w:fldChar w:fldCharType="begin"/>
    </w:r>
    <w:r w:rsidR="00234D6F" w:rsidRPr="0081028E">
      <w:rPr>
        <w:b/>
        <w:sz w:val="16"/>
        <w:szCs w:val="16"/>
      </w:rPr>
      <w:instrText xml:space="preserve"> PAGE   \* MERGEFORMAT </w:instrText>
    </w:r>
    <w:r w:rsidR="00234D6F" w:rsidRPr="0081028E">
      <w:rPr>
        <w:b/>
        <w:sz w:val="16"/>
        <w:szCs w:val="16"/>
      </w:rPr>
      <w:fldChar w:fldCharType="separate"/>
    </w:r>
    <w:r w:rsidR="003720B1" w:rsidRPr="003720B1">
      <w:rPr>
        <w:rFonts w:cstheme="majorHAnsi"/>
        <w:b/>
        <w:noProof/>
        <w:sz w:val="16"/>
        <w:szCs w:val="16"/>
      </w:rPr>
      <w:t>1</w:t>
    </w:r>
    <w:r w:rsidR="00234D6F" w:rsidRPr="0081028E">
      <w:rPr>
        <w:b/>
        <w:sz w:val="16"/>
        <w:szCs w:val="16"/>
      </w:rPr>
      <w:fldChar w:fldCharType="end"/>
    </w:r>
    <w:r>
      <w:rPr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7999EA" wp14:editId="3E1295E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87985"/>
              <wp:effectExtent l="12700" t="12700" r="23495" b="323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387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CB20A54" id="Rectangle 2" o:spid="_x0000_s1026" style="position:absolute;margin-left:0;margin-top:0;width:7.15pt;height:30.55pt;z-index:25165772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" fillcolor="#9bbb59 [3206]" strokecolor="#f2f2f2 [3041]" strokeweight="3pt">
              <v:shadow on="t" color="#4e6128 [1606]" opacity=".5" offset="1pt"/>
              <v:path arrowok="t"/>
              <w10:wrap anchorx="margin" anchory="page"/>
            </v:rect>
          </w:pict>
        </mc:Fallback>
      </mc:AlternateContent>
    </w:r>
    <w:r>
      <w:rPr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0C938E" wp14:editId="7F859EF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87985"/>
              <wp:effectExtent l="12700" t="12700" r="23495" b="323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387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ECD769F" id="Rectangle 1" o:spid="_x0000_s1026" style="position:absolute;margin-left:0;margin-top:0;width:7.15pt;height:30.55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" fillcolor="#9bbb59 [3206]" strokecolor="white [3212]" strokeweight="3pt">
              <v:shadow on="t" color="#4e6128 [1606]" opacity=".5" offset="1pt"/>
              <v:path arrowok="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AEC5" w14:textId="77777777" w:rsidR="00C76A09" w:rsidRDefault="00C76A09" w:rsidP="00BA523C">
      <w:pPr>
        <w:spacing w:after="0" w:line="240" w:lineRule="auto"/>
      </w:pPr>
      <w:r>
        <w:separator/>
      </w:r>
    </w:p>
  </w:footnote>
  <w:footnote w:type="continuationSeparator" w:id="0">
    <w:p w14:paraId="25A557A9" w14:textId="77777777" w:rsidR="00C76A09" w:rsidRDefault="00C76A09" w:rsidP="00BA523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er Millard">
    <w15:presenceInfo w15:providerId="AD" w15:userId="S::inger@ghanavenskab.dk::c3e87481-3f5c-46d3-bcc1-391e7611c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8F"/>
    <w:rsid w:val="00006CFE"/>
    <w:rsid w:val="00056CB8"/>
    <w:rsid w:val="000975C3"/>
    <w:rsid w:val="000B4593"/>
    <w:rsid w:val="000D323E"/>
    <w:rsid w:val="00104351"/>
    <w:rsid w:val="00110BF8"/>
    <w:rsid w:val="00117C54"/>
    <w:rsid w:val="00131767"/>
    <w:rsid w:val="00133279"/>
    <w:rsid w:val="00144EA2"/>
    <w:rsid w:val="00167BD6"/>
    <w:rsid w:val="00195D0E"/>
    <w:rsid w:val="001A3DB1"/>
    <w:rsid w:val="001F3A0A"/>
    <w:rsid w:val="00234D6F"/>
    <w:rsid w:val="0023610D"/>
    <w:rsid w:val="00253403"/>
    <w:rsid w:val="002733C8"/>
    <w:rsid w:val="00280707"/>
    <w:rsid w:val="00294F72"/>
    <w:rsid w:val="002B25BA"/>
    <w:rsid w:val="002D128F"/>
    <w:rsid w:val="00306F39"/>
    <w:rsid w:val="00307821"/>
    <w:rsid w:val="00350101"/>
    <w:rsid w:val="003720B1"/>
    <w:rsid w:val="0039695D"/>
    <w:rsid w:val="003C4D8B"/>
    <w:rsid w:val="00434F37"/>
    <w:rsid w:val="00460928"/>
    <w:rsid w:val="004A6827"/>
    <w:rsid w:val="004B101E"/>
    <w:rsid w:val="004D770E"/>
    <w:rsid w:val="004E6095"/>
    <w:rsid w:val="00570839"/>
    <w:rsid w:val="00576358"/>
    <w:rsid w:val="006279E8"/>
    <w:rsid w:val="00627D6F"/>
    <w:rsid w:val="0063610C"/>
    <w:rsid w:val="00663B97"/>
    <w:rsid w:val="006B0846"/>
    <w:rsid w:val="006F3C09"/>
    <w:rsid w:val="007319F1"/>
    <w:rsid w:val="00751B65"/>
    <w:rsid w:val="00774D44"/>
    <w:rsid w:val="0078752B"/>
    <w:rsid w:val="007C77BA"/>
    <w:rsid w:val="00833F5B"/>
    <w:rsid w:val="008348FC"/>
    <w:rsid w:val="0088298E"/>
    <w:rsid w:val="008C2AD3"/>
    <w:rsid w:val="008D39C7"/>
    <w:rsid w:val="008F671B"/>
    <w:rsid w:val="00940F79"/>
    <w:rsid w:val="00954E54"/>
    <w:rsid w:val="009F7221"/>
    <w:rsid w:val="00A20CF4"/>
    <w:rsid w:val="00A970B9"/>
    <w:rsid w:val="00A972EA"/>
    <w:rsid w:val="00AD4F3D"/>
    <w:rsid w:val="00B23AC2"/>
    <w:rsid w:val="00B32C7B"/>
    <w:rsid w:val="00B369AA"/>
    <w:rsid w:val="00BA1D30"/>
    <w:rsid w:val="00BA523C"/>
    <w:rsid w:val="00BD079B"/>
    <w:rsid w:val="00BF01AB"/>
    <w:rsid w:val="00C17991"/>
    <w:rsid w:val="00C43D4C"/>
    <w:rsid w:val="00C6502E"/>
    <w:rsid w:val="00C76A09"/>
    <w:rsid w:val="00C912CA"/>
    <w:rsid w:val="00C91789"/>
    <w:rsid w:val="00CD6043"/>
    <w:rsid w:val="00D03976"/>
    <w:rsid w:val="00D14202"/>
    <w:rsid w:val="00D74C5C"/>
    <w:rsid w:val="00D8341F"/>
    <w:rsid w:val="00D977B3"/>
    <w:rsid w:val="00DA6490"/>
    <w:rsid w:val="00DB6C90"/>
    <w:rsid w:val="00DD3808"/>
    <w:rsid w:val="00DF2028"/>
    <w:rsid w:val="00E12104"/>
    <w:rsid w:val="00E44BD3"/>
    <w:rsid w:val="00E525D0"/>
    <w:rsid w:val="00E84846"/>
    <w:rsid w:val="00ED0025"/>
    <w:rsid w:val="00F30B99"/>
    <w:rsid w:val="00F45FC0"/>
    <w:rsid w:val="00F6206B"/>
    <w:rsid w:val="00F6230B"/>
    <w:rsid w:val="00F669F9"/>
    <w:rsid w:val="00F8644B"/>
    <w:rsid w:val="00F86DF4"/>
    <w:rsid w:val="00FD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A48F6"/>
  <w15:docId w15:val="{DACEC92A-C6B9-4E81-9452-E696A7AD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8F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F"/>
    <w:rPr>
      <w:rFonts w:eastAsiaTheme="minorEastAsia"/>
      <w:lang w:val="da-DK" w:eastAsia="da-DK"/>
    </w:rPr>
  </w:style>
  <w:style w:type="table" w:styleId="TableGrid">
    <w:name w:val="Table Grid"/>
    <w:basedOn w:val="TableNormal"/>
    <w:uiPriority w:val="59"/>
    <w:rsid w:val="002D128F"/>
    <w:pPr>
      <w:spacing w:after="0" w:line="240" w:lineRule="auto"/>
    </w:pPr>
    <w:rPr>
      <w:rFonts w:eastAsiaTheme="minorEastAsia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12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BA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23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10D"/>
    <w:rPr>
      <w:rFonts w:eastAsiaTheme="minorEastAsia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10D"/>
    <w:rPr>
      <w:rFonts w:eastAsiaTheme="minorEastAsia"/>
      <w:b/>
      <w:bCs/>
      <w:sz w:val="20"/>
      <w:szCs w:val="20"/>
      <w:lang w:val="da-DK" w:eastAsia="da-DK"/>
    </w:rPr>
  </w:style>
  <w:style w:type="paragraph" w:styleId="Revision">
    <w:name w:val="Revision"/>
    <w:hidden/>
    <w:uiPriority w:val="99"/>
    <w:semiHidden/>
    <w:rsid w:val="00E84846"/>
    <w:pPr>
      <w:spacing w:after="0" w:line="240" w:lineRule="auto"/>
    </w:pPr>
    <w:rPr>
      <w:rFonts w:eastAsiaTheme="minorEastAsia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B2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pipefy.com/public/form/ADzju91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ABDEL-RAHMAN</dc:creator>
  <cp:lastModifiedBy>Fuseini Abdul Rahim</cp:lastModifiedBy>
  <cp:revision>2</cp:revision>
  <dcterms:created xsi:type="dcterms:W3CDTF">2022-02-28T12:41:00Z</dcterms:created>
  <dcterms:modified xsi:type="dcterms:W3CDTF">2022-02-28T12:41:00Z</dcterms:modified>
</cp:coreProperties>
</file>